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6DE7B" w14:textId="77777777" w:rsidR="004F11E5" w:rsidRPr="004F11E5" w:rsidRDefault="004F11E5" w:rsidP="004F11E5">
      <w:pPr>
        <w:spacing w:before="120" w:after="120"/>
        <w:jc w:val="center"/>
        <w:rPr>
          <w:rFonts w:ascii="Arial" w:eastAsia="Times New Roman" w:hAnsi="Arial" w:cs="Arial"/>
          <w:b/>
          <w:sz w:val="28"/>
          <w:szCs w:val="28"/>
        </w:rPr>
      </w:pPr>
      <w:r w:rsidRPr="004F11E5">
        <w:rPr>
          <w:rFonts w:ascii="Arial" w:eastAsia="Times New Roman" w:hAnsi="Arial" w:cs="Arial"/>
          <w:b/>
          <w:sz w:val="28"/>
          <w:szCs w:val="28"/>
        </w:rPr>
        <w:t>Promoting health and hygiene</w:t>
      </w:r>
    </w:p>
    <w:p w14:paraId="7A91EFDE" w14:textId="77777777" w:rsidR="004F11E5" w:rsidRPr="004F11E5" w:rsidRDefault="004F11E5" w:rsidP="004F11E5">
      <w:pPr>
        <w:jc w:val="center"/>
        <w:rPr>
          <w:rFonts w:ascii="Arial" w:eastAsia="Times New Roman" w:hAnsi="Arial" w:cs="Arial"/>
          <w:sz w:val="28"/>
          <w:szCs w:val="28"/>
        </w:rPr>
      </w:pPr>
    </w:p>
    <w:p w14:paraId="4BAC1A06" w14:textId="77777777" w:rsidR="004F11E5" w:rsidRPr="004F11E5" w:rsidRDefault="004F11E5" w:rsidP="004F11E5">
      <w:pPr>
        <w:jc w:val="center"/>
        <w:rPr>
          <w:rFonts w:ascii="Arial" w:eastAsia="Times New Roman" w:hAnsi="Arial" w:cs="Arial"/>
          <w:b/>
          <w:sz w:val="28"/>
          <w:szCs w:val="28"/>
        </w:rPr>
      </w:pPr>
      <w:r w:rsidRPr="004F11E5">
        <w:rPr>
          <w:rFonts w:ascii="Arial" w:eastAsia="Times New Roman" w:hAnsi="Arial" w:cs="Arial"/>
          <w:b/>
          <w:sz w:val="28"/>
          <w:szCs w:val="28"/>
        </w:rPr>
        <w:t>1.19 Food and drink</w:t>
      </w:r>
    </w:p>
    <w:p w14:paraId="246F341E" w14:textId="77777777" w:rsidR="004F11E5" w:rsidRPr="004F11E5" w:rsidRDefault="004F11E5" w:rsidP="004F11E5">
      <w:pPr>
        <w:jc w:val="center"/>
        <w:rPr>
          <w:rFonts w:ascii="Arial" w:eastAsia="Times New Roman" w:hAnsi="Arial" w:cs="Arial"/>
          <w:b/>
          <w:sz w:val="28"/>
          <w:szCs w:val="28"/>
        </w:rPr>
      </w:pPr>
    </w:p>
    <w:p w14:paraId="592F37DE" w14:textId="77777777" w:rsidR="004F11E5" w:rsidRPr="004F11E5" w:rsidRDefault="004F11E5" w:rsidP="004F11E5">
      <w:pPr>
        <w:spacing w:line="360" w:lineRule="auto"/>
        <w:rPr>
          <w:rFonts w:ascii="Arial" w:eastAsia="Times New Roman" w:hAnsi="Arial" w:cs="Arial"/>
          <w:b/>
        </w:rPr>
      </w:pPr>
      <w:r w:rsidRPr="004F11E5">
        <w:rPr>
          <w:rFonts w:ascii="Arial" w:eastAsia="Times New Roman" w:hAnsi="Arial" w:cs="Arial"/>
          <w:b/>
        </w:rPr>
        <w:t>Policy statement</w:t>
      </w:r>
    </w:p>
    <w:p w14:paraId="037F18BE" w14:textId="77777777" w:rsidR="004F11E5" w:rsidRPr="004F11E5" w:rsidRDefault="004F11E5" w:rsidP="004F11E5">
      <w:pPr>
        <w:spacing w:line="360" w:lineRule="auto"/>
        <w:rPr>
          <w:rFonts w:ascii="Arial" w:eastAsia="Times New Roman" w:hAnsi="Arial" w:cs="Arial"/>
          <w:b/>
        </w:rPr>
      </w:pPr>
    </w:p>
    <w:p w14:paraId="3DE4E360" w14:textId="09D00DEF" w:rsidR="004F11E5" w:rsidRPr="004F11E5" w:rsidRDefault="004F11E5" w:rsidP="004F11E5">
      <w:pPr>
        <w:spacing w:line="360" w:lineRule="auto"/>
        <w:rPr>
          <w:rFonts w:ascii="Arial" w:eastAsia="Times New Roman" w:hAnsi="Arial" w:cs="Arial"/>
          <w:color w:val="FF0000"/>
        </w:rPr>
      </w:pPr>
      <w:r w:rsidRPr="004F11E5">
        <w:rPr>
          <w:rFonts w:ascii="Arial" w:eastAsia="Times New Roman" w:hAnsi="Arial" w:cs="Arial"/>
        </w:rPr>
        <w:t xml:space="preserve">Burghclere Pre-School regards snack and meal times as an important part of the setting's day. Eating represents a social time for children and adults and helps children to learn about healthy eating. We promote healthy eating using resources and materials from the Pre-school Learning Alliance campaign </w:t>
      </w:r>
      <w:r w:rsidRPr="004F11E5">
        <w:rPr>
          <w:rFonts w:ascii="Arial" w:eastAsia="Times New Roman" w:hAnsi="Arial" w:cs="Arial"/>
          <w:i/>
        </w:rPr>
        <w:t>Feeding Young Imaginations</w:t>
      </w:r>
      <w:r w:rsidRPr="004F11E5">
        <w:rPr>
          <w:rFonts w:ascii="Arial" w:eastAsia="Times New Roman" w:hAnsi="Arial" w:cs="Arial"/>
        </w:rPr>
        <w:t xml:space="preserve">. At snack and meal times we aim to provide nutritious food, which meets the children's individual dietary needs. </w:t>
      </w:r>
      <w:r w:rsidRPr="004F11E5">
        <w:rPr>
          <w:rFonts w:ascii="Arial" w:eastAsia="Times New Roman" w:hAnsi="Arial" w:cs="Arial"/>
          <w:color w:val="FF0000"/>
        </w:rPr>
        <w:t>We ask for a small voluntary donation from parents of £</w:t>
      </w:r>
      <w:ins w:id="0" w:author="Fiona Benjamin" w:date="2022-05-16T22:02:00Z">
        <w:r w:rsidR="00A95EE0">
          <w:rPr>
            <w:rFonts w:ascii="Arial" w:eastAsia="Times New Roman" w:hAnsi="Arial" w:cs="Arial"/>
            <w:color w:val="FF0000"/>
          </w:rPr>
          <w:t>8</w:t>
        </w:r>
      </w:ins>
      <w:del w:id="1" w:author="Fiona Benjamin" w:date="2022-05-16T22:02:00Z">
        <w:r w:rsidRPr="004F11E5" w:rsidDel="00A95EE0">
          <w:rPr>
            <w:rFonts w:ascii="Arial" w:eastAsia="Times New Roman" w:hAnsi="Arial" w:cs="Arial"/>
            <w:color w:val="FF0000"/>
          </w:rPr>
          <w:delText>5</w:delText>
        </w:r>
      </w:del>
      <w:r w:rsidRPr="004F11E5">
        <w:rPr>
          <w:rFonts w:ascii="Arial" w:eastAsia="Times New Roman" w:hAnsi="Arial" w:cs="Arial"/>
          <w:color w:val="FF0000"/>
        </w:rPr>
        <w:t>.00 per half term to cover the cost of the snack provided by the setting.</w:t>
      </w:r>
    </w:p>
    <w:p w14:paraId="10F3B61D" w14:textId="77777777" w:rsidR="004F11E5" w:rsidRPr="004F11E5" w:rsidRDefault="004F11E5" w:rsidP="004F11E5">
      <w:pPr>
        <w:spacing w:line="360" w:lineRule="auto"/>
        <w:rPr>
          <w:rFonts w:ascii="Arial" w:eastAsia="Times New Roman" w:hAnsi="Arial" w:cs="Arial"/>
          <w:color w:val="FF0000"/>
        </w:rPr>
      </w:pPr>
    </w:p>
    <w:p w14:paraId="709E4103" w14:textId="77777777" w:rsidR="004F11E5" w:rsidRPr="004F11E5" w:rsidRDefault="004F11E5" w:rsidP="004F11E5">
      <w:pPr>
        <w:spacing w:line="360" w:lineRule="auto"/>
        <w:rPr>
          <w:rFonts w:ascii="Arial" w:eastAsia="Times New Roman" w:hAnsi="Arial" w:cs="Arial"/>
          <w:b/>
        </w:rPr>
      </w:pPr>
      <w:r w:rsidRPr="004F11E5">
        <w:rPr>
          <w:rFonts w:ascii="Arial" w:eastAsia="Times New Roman" w:hAnsi="Arial" w:cs="Arial"/>
          <w:b/>
        </w:rPr>
        <w:t>EYFS Key themes and commitments</w:t>
      </w:r>
    </w:p>
    <w:p w14:paraId="0230FF10" w14:textId="77777777" w:rsidR="004F11E5" w:rsidRPr="004F11E5" w:rsidRDefault="004F11E5" w:rsidP="004F11E5">
      <w:pPr>
        <w:spacing w:line="360" w:lineRule="auto"/>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4F11E5" w:rsidRPr="004F11E5" w14:paraId="43EAD5C2" w14:textId="77777777" w:rsidTr="00087EC6">
        <w:tc>
          <w:tcPr>
            <w:tcW w:w="2394" w:type="dxa"/>
            <w:shd w:val="clear" w:color="auto" w:fill="00ACB6"/>
          </w:tcPr>
          <w:p w14:paraId="2CB5BCBD" w14:textId="77777777" w:rsidR="004F11E5" w:rsidRPr="004F11E5" w:rsidRDefault="004F11E5" w:rsidP="004F11E5">
            <w:pPr>
              <w:rPr>
                <w:rFonts w:ascii="Arial" w:eastAsia="Times New Roman" w:hAnsi="Arial" w:cs="Arial"/>
                <w:b/>
                <w:color w:val="FFFFFF"/>
              </w:rPr>
            </w:pPr>
            <w:r w:rsidRPr="004F11E5">
              <w:rPr>
                <w:rFonts w:ascii="Arial" w:eastAsia="Times New Roman" w:hAnsi="Arial" w:cs="Arial"/>
                <w:b/>
                <w:color w:val="FFFFFF"/>
              </w:rPr>
              <w:t>A Unique Child</w:t>
            </w:r>
          </w:p>
        </w:tc>
        <w:tc>
          <w:tcPr>
            <w:tcW w:w="2394" w:type="dxa"/>
            <w:shd w:val="clear" w:color="auto" w:fill="A64D8A"/>
          </w:tcPr>
          <w:p w14:paraId="531673C8" w14:textId="77777777" w:rsidR="004F11E5" w:rsidRPr="004F11E5" w:rsidRDefault="004F11E5" w:rsidP="004F11E5">
            <w:pPr>
              <w:rPr>
                <w:rFonts w:ascii="Arial" w:eastAsia="Times New Roman" w:hAnsi="Arial" w:cs="Arial"/>
                <w:b/>
                <w:color w:val="FFFFFF"/>
              </w:rPr>
            </w:pPr>
            <w:r w:rsidRPr="004F11E5">
              <w:rPr>
                <w:rFonts w:ascii="Arial" w:eastAsia="Times New Roman" w:hAnsi="Arial" w:cs="Arial"/>
                <w:b/>
                <w:color w:val="FFFFFF"/>
              </w:rPr>
              <w:t>Positive Relationships</w:t>
            </w:r>
          </w:p>
        </w:tc>
        <w:tc>
          <w:tcPr>
            <w:tcW w:w="2394" w:type="dxa"/>
            <w:shd w:val="clear" w:color="auto" w:fill="80B71B"/>
          </w:tcPr>
          <w:p w14:paraId="1F649753" w14:textId="77777777" w:rsidR="004F11E5" w:rsidRPr="004F11E5" w:rsidRDefault="004F11E5" w:rsidP="004F11E5">
            <w:pPr>
              <w:spacing w:line="360" w:lineRule="auto"/>
              <w:rPr>
                <w:rFonts w:ascii="Arial" w:eastAsia="Times New Roman" w:hAnsi="Arial" w:cs="Arial"/>
                <w:b/>
                <w:color w:val="FFFFFF"/>
              </w:rPr>
            </w:pPr>
            <w:r w:rsidRPr="004F11E5">
              <w:rPr>
                <w:rFonts w:ascii="Arial" w:eastAsia="Times New Roman" w:hAnsi="Arial" w:cs="Arial"/>
                <w:b/>
                <w:color w:val="FFFFFF"/>
              </w:rPr>
              <w:t>Enabling Environments</w:t>
            </w:r>
          </w:p>
        </w:tc>
        <w:tc>
          <w:tcPr>
            <w:tcW w:w="2394" w:type="dxa"/>
            <w:shd w:val="clear" w:color="auto" w:fill="EE7F00"/>
          </w:tcPr>
          <w:p w14:paraId="710E128E" w14:textId="77777777" w:rsidR="004F11E5" w:rsidRPr="004F11E5" w:rsidRDefault="004F11E5" w:rsidP="004F11E5">
            <w:pPr>
              <w:rPr>
                <w:rFonts w:ascii="Arial" w:eastAsia="Times New Roman" w:hAnsi="Arial" w:cs="Arial"/>
                <w:b/>
                <w:color w:val="FFFFFF"/>
              </w:rPr>
            </w:pPr>
            <w:r w:rsidRPr="004F11E5">
              <w:rPr>
                <w:rFonts w:ascii="Arial" w:eastAsia="Times New Roman" w:hAnsi="Arial" w:cs="Arial"/>
                <w:b/>
                <w:color w:val="FFFFFF"/>
              </w:rPr>
              <w:t>Learning and Development</w:t>
            </w:r>
          </w:p>
        </w:tc>
      </w:tr>
      <w:tr w:rsidR="004F11E5" w:rsidRPr="004F11E5" w14:paraId="095259B6" w14:textId="77777777" w:rsidTr="00087EC6">
        <w:tc>
          <w:tcPr>
            <w:tcW w:w="2394" w:type="dxa"/>
            <w:shd w:val="clear" w:color="auto" w:fill="00ACB6"/>
          </w:tcPr>
          <w:p w14:paraId="23175D34" w14:textId="77777777" w:rsidR="004F11E5" w:rsidRPr="004F11E5" w:rsidRDefault="004F11E5" w:rsidP="004F11E5">
            <w:pPr>
              <w:spacing w:line="360" w:lineRule="auto"/>
              <w:ind w:left="360" w:hanging="360"/>
              <w:rPr>
                <w:rFonts w:ascii="Arial" w:eastAsia="Times New Roman" w:hAnsi="Arial" w:cs="Arial"/>
                <w:color w:val="FFFFFF"/>
                <w:sz w:val="24"/>
                <w:szCs w:val="24"/>
              </w:rPr>
            </w:pPr>
            <w:r w:rsidRPr="004F11E5">
              <w:rPr>
                <w:rFonts w:ascii="Arial" w:eastAsia="Times New Roman" w:hAnsi="Arial" w:cs="Arial"/>
                <w:color w:val="FFFFFF"/>
              </w:rPr>
              <w:t>1.4 Health and well-being</w:t>
            </w:r>
          </w:p>
          <w:p w14:paraId="525F52AE" w14:textId="77777777" w:rsidR="004F11E5" w:rsidRPr="004F11E5" w:rsidRDefault="004F11E5" w:rsidP="004F11E5">
            <w:pPr>
              <w:spacing w:line="360" w:lineRule="auto"/>
              <w:rPr>
                <w:rFonts w:ascii="Arial" w:eastAsia="Times New Roman" w:hAnsi="Arial" w:cs="Arial"/>
                <w:color w:val="FFFFFF"/>
                <w:sz w:val="24"/>
                <w:szCs w:val="24"/>
              </w:rPr>
            </w:pPr>
          </w:p>
        </w:tc>
        <w:tc>
          <w:tcPr>
            <w:tcW w:w="2394" w:type="dxa"/>
            <w:shd w:val="clear" w:color="auto" w:fill="A64D8A"/>
          </w:tcPr>
          <w:p w14:paraId="2DF3BF4B" w14:textId="77777777" w:rsidR="004F11E5" w:rsidRPr="004F11E5" w:rsidRDefault="004F11E5" w:rsidP="004F11E5">
            <w:pPr>
              <w:spacing w:line="360" w:lineRule="auto"/>
              <w:ind w:left="360" w:hanging="360"/>
              <w:rPr>
                <w:rFonts w:ascii="Arial" w:eastAsia="Times New Roman" w:hAnsi="Arial" w:cs="Arial"/>
                <w:color w:val="FFFFFF"/>
                <w:sz w:val="24"/>
                <w:szCs w:val="24"/>
              </w:rPr>
            </w:pPr>
            <w:r w:rsidRPr="004F11E5">
              <w:rPr>
                <w:rFonts w:ascii="Arial" w:eastAsia="Times New Roman" w:hAnsi="Arial" w:cs="Arial"/>
                <w:color w:val="FFFFFF"/>
              </w:rPr>
              <w:t>2.1 Respecting each other</w:t>
            </w:r>
          </w:p>
          <w:p w14:paraId="7AFE712A" w14:textId="77777777" w:rsidR="004F11E5" w:rsidRPr="004F11E5" w:rsidRDefault="004F11E5" w:rsidP="004F11E5">
            <w:pPr>
              <w:spacing w:line="360" w:lineRule="auto"/>
              <w:ind w:left="360" w:hanging="360"/>
              <w:rPr>
                <w:rFonts w:ascii="Arial" w:eastAsia="Times New Roman" w:hAnsi="Arial" w:cs="Arial"/>
                <w:color w:val="FFFFFF"/>
                <w:sz w:val="24"/>
                <w:szCs w:val="24"/>
              </w:rPr>
            </w:pPr>
            <w:r w:rsidRPr="004F11E5">
              <w:rPr>
                <w:rFonts w:ascii="Arial" w:eastAsia="Times New Roman" w:hAnsi="Arial" w:cs="Arial"/>
                <w:color w:val="FFFFFF"/>
              </w:rPr>
              <w:t>2.2 Parents as partners</w:t>
            </w:r>
          </w:p>
          <w:p w14:paraId="0E485F0F" w14:textId="77777777" w:rsidR="004F11E5" w:rsidRPr="004F11E5" w:rsidRDefault="004F11E5" w:rsidP="004F11E5">
            <w:pPr>
              <w:spacing w:line="360" w:lineRule="auto"/>
              <w:rPr>
                <w:rFonts w:ascii="Arial" w:eastAsia="Times New Roman" w:hAnsi="Arial" w:cs="Arial"/>
                <w:color w:val="FFFFFF"/>
                <w:sz w:val="24"/>
                <w:szCs w:val="24"/>
              </w:rPr>
            </w:pPr>
            <w:r w:rsidRPr="004F11E5">
              <w:rPr>
                <w:rFonts w:ascii="Arial" w:eastAsia="Times New Roman" w:hAnsi="Arial" w:cs="Arial"/>
                <w:color w:val="FFFFFF"/>
              </w:rPr>
              <w:t>2.4 Key person</w:t>
            </w:r>
          </w:p>
        </w:tc>
        <w:tc>
          <w:tcPr>
            <w:tcW w:w="2394" w:type="dxa"/>
            <w:shd w:val="clear" w:color="auto" w:fill="80B71B"/>
          </w:tcPr>
          <w:p w14:paraId="09736D3D" w14:textId="77777777" w:rsidR="004F11E5" w:rsidRPr="004F11E5" w:rsidRDefault="004F11E5" w:rsidP="004F11E5">
            <w:pPr>
              <w:spacing w:line="360" w:lineRule="auto"/>
              <w:ind w:left="360" w:hanging="360"/>
              <w:rPr>
                <w:rFonts w:ascii="Arial" w:eastAsia="Times New Roman" w:hAnsi="Arial" w:cs="Arial"/>
                <w:color w:val="FFFFFF"/>
                <w:sz w:val="24"/>
                <w:szCs w:val="24"/>
              </w:rPr>
            </w:pPr>
            <w:r w:rsidRPr="004F11E5">
              <w:rPr>
                <w:rFonts w:ascii="Arial" w:eastAsia="Times New Roman" w:hAnsi="Arial" w:cs="Arial"/>
                <w:color w:val="FFFFFF"/>
              </w:rPr>
              <w:t>3.2 Supporting every child</w:t>
            </w:r>
          </w:p>
          <w:p w14:paraId="2C3265C6" w14:textId="77777777" w:rsidR="004F11E5" w:rsidRPr="004F11E5" w:rsidRDefault="004F11E5" w:rsidP="004F11E5">
            <w:pPr>
              <w:spacing w:line="360" w:lineRule="auto"/>
              <w:rPr>
                <w:rFonts w:ascii="Arial" w:eastAsia="Times New Roman" w:hAnsi="Arial" w:cs="Arial"/>
                <w:color w:val="FFFFFF"/>
                <w:sz w:val="24"/>
                <w:szCs w:val="24"/>
              </w:rPr>
            </w:pPr>
            <w:r w:rsidRPr="004F11E5">
              <w:rPr>
                <w:rFonts w:ascii="Arial" w:eastAsia="Times New Roman" w:hAnsi="Arial" w:cs="Arial"/>
                <w:color w:val="FFFFFF"/>
              </w:rPr>
              <w:t>3.4 The wider context</w:t>
            </w:r>
          </w:p>
        </w:tc>
        <w:tc>
          <w:tcPr>
            <w:tcW w:w="2394" w:type="dxa"/>
            <w:shd w:val="clear" w:color="auto" w:fill="EE7F00"/>
          </w:tcPr>
          <w:p w14:paraId="247721A4" w14:textId="77777777" w:rsidR="004F11E5" w:rsidRPr="004F11E5" w:rsidRDefault="004F11E5" w:rsidP="004F11E5">
            <w:pPr>
              <w:spacing w:line="360" w:lineRule="auto"/>
              <w:ind w:left="360" w:hanging="360"/>
              <w:rPr>
                <w:rFonts w:ascii="Arial" w:eastAsia="Times New Roman" w:hAnsi="Arial" w:cs="Arial"/>
                <w:color w:val="FFFFFF"/>
                <w:sz w:val="24"/>
                <w:szCs w:val="24"/>
              </w:rPr>
            </w:pPr>
            <w:r w:rsidRPr="004F11E5">
              <w:rPr>
                <w:rFonts w:ascii="Arial" w:eastAsia="Times New Roman" w:hAnsi="Arial" w:cs="Arial"/>
                <w:color w:val="FFFFFF"/>
              </w:rPr>
              <w:t>4.4 Personal, social and emotional development</w:t>
            </w:r>
          </w:p>
        </w:tc>
      </w:tr>
    </w:tbl>
    <w:p w14:paraId="37485962" w14:textId="77777777" w:rsidR="004F11E5" w:rsidRPr="004F11E5" w:rsidRDefault="004F11E5" w:rsidP="004F11E5">
      <w:pPr>
        <w:spacing w:line="360" w:lineRule="auto"/>
        <w:rPr>
          <w:rFonts w:ascii="Arial" w:eastAsia="Times New Roman" w:hAnsi="Arial" w:cs="Arial"/>
        </w:rPr>
      </w:pPr>
    </w:p>
    <w:p w14:paraId="6D99DC44" w14:textId="77777777" w:rsidR="004F11E5" w:rsidRPr="004F11E5" w:rsidRDefault="004F11E5" w:rsidP="004F11E5">
      <w:pPr>
        <w:spacing w:line="360" w:lineRule="auto"/>
        <w:rPr>
          <w:rFonts w:ascii="Arial" w:eastAsia="Times New Roman" w:hAnsi="Arial" w:cs="Arial"/>
          <w:b/>
        </w:rPr>
      </w:pPr>
      <w:r w:rsidRPr="004F11E5">
        <w:rPr>
          <w:rFonts w:ascii="Arial" w:eastAsia="Times New Roman" w:hAnsi="Arial" w:cs="Arial"/>
          <w:b/>
        </w:rPr>
        <w:t>Procedures</w:t>
      </w:r>
    </w:p>
    <w:p w14:paraId="42A40A79" w14:textId="77777777" w:rsidR="004F11E5" w:rsidRPr="004F11E5" w:rsidRDefault="004F11E5" w:rsidP="004F11E5">
      <w:pPr>
        <w:spacing w:line="360" w:lineRule="auto"/>
        <w:rPr>
          <w:rFonts w:ascii="Arial" w:eastAsia="Times New Roman" w:hAnsi="Arial" w:cs="Arial"/>
          <w:b/>
        </w:rPr>
      </w:pPr>
    </w:p>
    <w:p w14:paraId="2A32A1D8"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Burghclere Pre-School follow these procedures to promote healthy eating in our setting:</w:t>
      </w:r>
    </w:p>
    <w:p w14:paraId="7377A5CB" w14:textId="77777777"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t>Before a child starts to attend the setting, we find out from parents their children's dietary needs and preferences, including any allergies.  (See the Managing Children with Allergies policy.)</w:t>
      </w:r>
    </w:p>
    <w:p w14:paraId="50206424" w14:textId="77777777"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t>We record information about each child's dietary needs in her/his registration record and parents sign the record to signify that it is correct.</w:t>
      </w:r>
    </w:p>
    <w:p w14:paraId="05AE9B9D" w14:textId="77777777"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t>We regularly consult with parents to ensure that our records of their children's dietary needs - including any allergies - are up-to-date.  Parents sign the up-dated record to signify that it is correct.</w:t>
      </w:r>
    </w:p>
    <w:p w14:paraId="1694840B" w14:textId="77777777"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t>We display current information about individual children's dietary needs so that all staff and volunteers are fully informed about them.</w:t>
      </w:r>
    </w:p>
    <w:p w14:paraId="5A9A61B4" w14:textId="77777777"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t>We implement systems to ensure that children receive only food and drink that is consistent with their dietary needs and preferences as well as their parents' wishes.</w:t>
      </w:r>
    </w:p>
    <w:p w14:paraId="6FA309B5" w14:textId="194272AF" w:rsidR="004F11E5" w:rsidRPr="004F11E5" w:rsidRDefault="004F11E5" w:rsidP="004F11E5">
      <w:pPr>
        <w:numPr>
          <w:ilvl w:val="0"/>
          <w:numId w:val="1"/>
        </w:numPr>
        <w:spacing w:line="360" w:lineRule="auto"/>
        <w:rPr>
          <w:rFonts w:ascii="Arial" w:eastAsia="Times New Roman" w:hAnsi="Arial" w:cs="Arial"/>
        </w:rPr>
      </w:pPr>
      <w:r w:rsidRPr="004F11E5">
        <w:rPr>
          <w:rFonts w:ascii="Arial" w:eastAsia="Times New Roman" w:hAnsi="Arial" w:cs="Arial"/>
        </w:rPr>
        <w:lastRenderedPageBreak/>
        <w:t>We provide nutritious food for all snacks, avoiding large quantities of saturated fat, sugar and salt and artificial additives, preservatives and colourings</w:t>
      </w:r>
      <w:r w:rsidR="00DC2445">
        <w:rPr>
          <w:rFonts w:ascii="Arial" w:eastAsia="Times New Roman" w:hAnsi="Arial" w:cs="Arial"/>
        </w:rPr>
        <w:t>, usually a choice of fruit</w:t>
      </w:r>
      <w:r w:rsidRPr="004F11E5">
        <w:rPr>
          <w:rFonts w:ascii="Arial" w:eastAsia="Times New Roman" w:hAnsi="Arial" w:cs="Arial"/>
        </w:rPr>
        <w:t>.</w:t>
      </w:r>
    </w:p>
    <w:p w14:paraId="352CF7CF"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include foods from the diet of each of the children's cultural backgrounds, providing children with familiar foods and introducing them to new ones.</w:t>
      </w:r>
    </w:p>
    <w:p w14:paraId="192B9FBC"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take care not to provide food containing nuts or nut products and are especially vigilant where we have a child who has a known allergy to nuts.</w:t>
      </w:r>
    </w:p>
    <w:p w14:paraId="399BB97A"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Through discussion with parents and research reading by staff we obtain information about the dietary rules of the religious groups to which children and their parents belong, vegetarians and vegans and about food allergies. We take account of this information in the provision of food and drinks.</w:t>
      </w:r>
    </w:p>
    <w:p w14:paraId="41F68083" w14:textId="11A080D5" w:rsidR="00DC2445" w:rsidRDefault="002E0AB3" w:rsidP="004F11E5">
      <w:pPr>
        <w:numPr>
          <w:ilvl w:val="0"/>
          <w:numId w:val="3"/>
        </w:numPr>
        <w:spacing w:line="360" w:lineRule="auto"/>
        <w:rPr>
          <w:rFonts w:ascii="Arial" w:eastAsia="Times New Roman" w:hAnsi="Arial" w:cs="Arial"/>
        </w:rPr>
      </w:pPr>
      <w:r>
        <w:rPr>
          <w:rFonts w:ascii="Arial" w:eastAsia="Times New Roman" w:hAnsi="Arial" w:cs="Arial"/>
        </w:rPr>
        <w:t xml:space="preserve">We do cater for Vegetarian and Vegan diets </w:t>
      </w:r>
    </w:p>
    <w:p w14:paraId="4D44DD35" w14:textId="34BFED11"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require staff to show sensitivity in providing for children's diets and allergies.  Staff do not use a child's diet or allergy as a label for the child or make a child feels singled out because of her/his diet or allergy.</w:t>
      </w:r>
    </w:p>
    <w:p w14:paraId="65E706E7" w14:textId="1D1BBD70"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organise snack times so that they are social occasions in which children and staff participate.</w:t>
      </w:r>
    </w:p>
    <w:p w14:paraId="6B00C526" w14:textId="2D1CF275"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use snack times to help children to develop independence through making choices, serving food and drink and feeding themselves.</w:t>
      </w:r>
    </w:p>
    <w:p w14:paraId="17983EF7"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provide children with utensils that are appropriate for their ages and stages of development and that take account of the eating practices in their cultures.</w:t>
      </w:r>
    </w:p>
    <w:p w14:paraId="46B43C75"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have fresh drinking water constantly available for the children.  We inform the children about how to obtain the water and that they can ask for water at any time during the day.</w:t>
      </w:r>
    </w:p>
    <w:p w14:paraId="4F539994"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inform parents who provide food for their children about the storage facilities available in the setting.</w:t>
      </w:r>
    </w:p>
    <w:p w14:paraId="5537B39B"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We give parents who provide food for their children information about suitable containers for food.</w:t>
      </w:r>
    </w:p>
    <w:p w14:paraId="54F23047"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To protect children with food allergies, we discourage children from sharing and swapping their food with one another.</w:t>
      </w:r>
    </w:p>
    <w:p w14:paraId="6A32EE01" w14:textId="77777777" w:rsidR="004F11E5" w:rsidRPr="004F11E5" w:rsidRDefault="004F11E5" w:rsidP="004F11E5">
      <w:pPr>
        <w:numPr>
          <w:ilvl w:val="0"/>
          <w:numId w:val="3"/>
        </w:numPr>
        <w:spacing w:line="360" w:lineRule="auto"/>
        <w:rPr>
          <w:rFonts w:ascii="Arial" w:eastAsia="Times New Roman" w:hAnsi="Arial" w:cs="Arial"/>
        </w:rPr>
      </w:pPr>
      <w:r w:rsidRPr="004F11E5">
        <w:rPr>
          <w:rFonts w:ascii="Arial" w:eastAsia="Times New Roman" w:hAnsi="Arial" w:cs="Arial"/>
        </w:rPr>
        <w:t>For children who drink milk, we provide semi skimmed milk.</w:t>
      </w:r>
    </w:p>
    <w:p w14:paraId="3EE190E1" w14:textId="77777777" w:rsidR="00476561" w:rsidRDefault="00476561" w:rsidP="004F11E5">
      <w:pPr>
        <w:spacing w:line="360" w:lineRule="auto"/>
        <w:rPr>
          <w:rFonts w:ascii="Arial" w:eastAsia="Times New Roman" w:hAnsi="Arial" w:cs="Arial"/>
          <w:i/>
        </w:rPr>
      </w:pPr>
    </w:p>
    <w:p w14:paraId="6E7FCC85" w14:textId="77777777" w:rsidR="004F11E5" w:rsidRPr="004F11E5" w:rsidRDefault="004F11E5" w:rsidP="004F11E5">
      <w:pPr>
        <w:spacing w:line="360" w:lineRule="auto"/>
        <w:rPr>
          <w:rFonts w:ascii="Arial" w:eastAsia="Times New Roman" w:hAnsi="Arial" w:cs="Arial"/>
          <w:i/>
        </w:rPr>
      </w:pPr>
      <w:r w:rsidRPr="004F11E5">
        <w:rPr>
          <w:rFonts w:ascii="Arial" w:eastAsia="Times New Roman" w:hAnsi="Arial" w:cs="Arial"/>
          <w:i/>
        </w:rPr>
        <w:t>Packed lunches</w:t>
      </w:r>
    </w:p>
    <w:p w14:paraId="37D600C7" w14:textId="77777777" w:rsidR="004F11E5" w:rsidRPr="004F11E5" w:rsidRDefault="004F11E5" w:rsidP="004F11E5">
      <w:pPr>
        <w:spacing w:line="360" w:lineRule="auto"/>
        <w:ind w:left="360"/>
        <w:rPr>
          <w:rFonts w:ascii="Arial" w:eastAsia="Times New Roman" w:hAnsi="Arial" w:cs="Arial"/>
        </w:rPr>
      </w:pPr>
      <w:r w:rsidRPr="004F11E5">
        <w:rPr>
          <w:rFonts w:ascii="Arial" w:eastAsia="Times New Roman" w:hAnsi="Arial" w:cs="Arial"/>
        </w:rPr>
        <w:t>Burghclere Pre-School will:</w:t>
      </w:r>
    </w:p>
    <w:p w14:paraId="27E8B2E1" w14:textId="77777777"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Inform parents of our policy on healthy eating.</w:t>
      </w:r>
    </w:p>
    <w:p w14:paraId="25231A63" w14:textId="77777777"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Inform parents we are unable to warm up any food items in the microwave and therefore discourage cooked food brought from home.</w:t>
      </w:r>
    </w:p>
    <w:p w14:paraId="4EB807BA" w14:textId="77777777"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 xml:space="preserve">Encourage parents to provide a healthy, balanced lunch, which may include a sandwich with a healthy filling and fruit, amongst other items. </w:t>
      </w:r>
    </w:p>
    <w:p w14:paraId="050D5A84" w14:textId="77777777"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Discourage sweet drinks and can provide children with water or diluted fresh fruit juice.</w:t>
      </w:r>
    </w:p>
    <w:p w14:paraId="6C563BAA" w14:textId="77777777"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lastRenderedPageBreak/>
        <w:t>Discourage packed lunch contents that consist largely of crisps, processed foods, sweet drinks and sweet products such as cakes or biscuits. We reserve the right to return this food to the parent as a last resort.</w:t>
      </w:r>
    </w:p>
    <w:p w14:paraId="433BCE10" w14:textId="77777777"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Provide children, bringing packed lunches, with plates, cups and cutlery.</w:t>
      </w:r>
    </w:p>
    <w:p w14:paraId="685D0577" w14:textId="77777777" w:rsidR="004F11E5" w:rsidRPr="004F11E5" w:rsidRDefault="004F11E5" w:rsidP="004F11E5">
      <w:pPr>
        <w:numPr>
          <w:ilvl w:val="0"/>
          <w:numId w:val="4"/>
        </w:numPr>
        <w:spacing w:line="360" w:lineRule="auto"/>
        <w:rPr>
          <w:rFonts w:ascii="Arial" w:eastAsia="Times New Roman" w:hAnsi="Arial" w:cs="Arial"/>
        </w:rPr>
      </w:pPr>
      <w:r w:rsidRPr="004F11E5">
        <w:rPr>
          <w:rFonts w:ascii="Arial" w:eastAsia="Times New Roman" w:hAnsi="Arial" w:cs="Arial"/>
        </w:rPr>
        <w:t xml:space="preserve">Ensure staff supervise children when eating their lunch so that the mealtime is a social occasion. </w:t>
      </w:r>
    </w:p>
    <w:p w14:paraId="53A79546" w14:textId="77777777" w:rsidR="004F11E5" w:rsidRPr="004F11E5" w:rsidRDefault="004F11E5" w:rsidP="004F11E5">
      <w:pPr>
        <w:spacing w:line="360" w:lineRule="auto"/>
        <w:rPr>
          <w:rFonts w:ascii="Arial" w:eastAsia="Times New Roman" w:hAnsi="Arial" w:cs="Arial"/>
          <w:b/>
        </w:rPr>
      </w:pPr>
      <w:r w:rsidRPr="004F11E5">
        <w:rPr>
          <w:rFonts w:ascii="Arial" w:eastAsia="Times New Roman" w:hAnsi="Arial" w:cs="Arial"/>
          <w:b/>
        </w:rPr>
        <w:t>Legal Framework</w:t>
      </w:r>
    </w:p>
    <w:p w14:paraId="5F167F9C" w14:textId="77777777" w:rsidR="004F11E5" w:rsidRPr="004F11E5" w:rsidRDefault="004F11E5" w:rsidP="004F11E5">
      <w:pPr>
        <w:spacing w:line="360" w:lineRule="auto"/>
        <w:rPr>
          <w:rFonts w:ascii="Arial" w:eastAsia="Times New Roman" w:hAnsi="Arial" w:cs="Arial"/>
          <w:b/>
        </w:rPr>
      </w:pPr>
    </w:p>
    <w:p w14:paraId="7D2A7410" w14:textId="77777777" w:rsidR="004F11E5" w:rsidRPr="004F11E5" w:rsidRDefault="004F11E5" w:rsidP="004F11E5">
      <w:pPr>
        <w:numPr>
          <w:ilvl w:val="0"/>
          <w:numId w:val="5"/>
        </w:numPr>
        <w:spacing w:line="360" w:lineRule="auto"/>
        <w:rPr>
          <w:rFonts w:ascii="Arial" w:eastAsia="Times New Roman" w:hAnsi="Arial" w:cs="Arial"/>
        </w:rPr>
      </w:pPr>
      <w:r w:rsidRPr="004F11E5">
        <w:rPr>
          <w:rFonts w:ascii="Arial" w:eastAsia="Times New Roman" w:hAnsi="Arial" w:cs="Arial"/>
        </w:rPr>
        <w:t>Regulation (EC) 852/2004 of the European Parliament and of the Council on the hygiene of foodstuffs</w:t>
      </w:r>
    </w:p>
    <w:p w14:paraId="60B37555" w14:textId="77777777" w:rsidR="004F11E5" w:rsidRPr="004F11E5" w:rsidRDefault="004F11E5" w:rsidP="004F11E5">
      <w:pPr>
        <w:spacing w:line="360" w:lineRule="auto"/>
        <w:rPr>
          <w:rFonts w:ascii="Arial" w:eastAsia="Times New Roman" w:hAnsi="Arial" w:cs="Arial"/>
        </w:rPr>
      </w:pPr>
    </w:p>
    <w:p w14:paraId="5FA930E4" w14:textId="77777777" w:rsidR="004F11E5" w:rsidRPr="004F11E5" w:rsidRDefault="004F11E5" w:rsidP="004F11E5">
      <w:pPr>
        <w:spacing w:line="360" w:lineRule="auto"/>
        <w:rPr>
          <w:rFonts w:ascii="Arial" w:eastAsia="Times New Roman" w:hAnsi="Arial" w:cs="Arial"/>
          <w:b/>
        </w:rPr>
      </w:pPr>
      <w:r w:rsidRPr="004F11E5">
        <w:rPr>
          <w:rFonts w:ascii="Arial" w:eastAsia="Times New Roman" w:hAnsi="Arial" w:cs="Arial"/>
          <w:b/>
        </w:rPr>
        <w:t>Further guidance</w:t>
      </w:r>
    </w:p>
    <w:p w14:paraId="78C5940F" w14:textId="77777777" w:rsidR="004F11E5" w:rsidRPr="004F11E5" w:rsidRDefault="004F11E5" w:rsidP="004F11E5">
      <w:pPr>
        <w:spacing w:line="360" w:lineRule="auto"/>
        <w:rPr>
          <w:rFonts w:ascii="Arial" w:eastAsia="Times New Roman" w:hAnsi="Arial" w:cs="Arial"/>
          <w:b/>
        </w:rPr>
      </w:pPr>
    </w:p>
    <w:p w14:paraId="4ECDFF9B" w14:textId="77777777" w:rsidR="004F11E5" w:rsidRPr="004F11E5" w:rsidRDefault="004F11E5" w:rsidP="004F11E5">
      <w:pPr>
        <w:numPr>
          <w:ilvl w:val="0"/>
          <w:numId w:val="5"/>
        </w:numPr>
        <w:spacing w:line="360" w:lineRule="auto"/>
        <w:rPr>
          <w:rFonts w:ascii="Arial" w:eastAsia="Times New Roman" w:hAnsi="Arial" w:cs="Arial"/>
        </w:rPr>
      </w:pPr>
      <w:r w:rsidRPr="004F11E5">
        <w:rPr>
          <w:rFonts w:ascii="Arial" w:eastAsia="Times New Roman" w:hAnsi="Arial" w:cs="Arial"/>
          <w:i/>
        </w:rPr>
        <w:t>Safer Food, Better Business</w:t>
      </w:r>
      <w:r w:rsidRPr="004F11E5">
        <w:rPr>
          <w:rFonts w:ascii="Arial" w:eastAsia="Times New Roman" w:hAnsi="Arial" w:cs="Arial"/>
        </w:rPr>
        <w:br/>
        <w:t>www.food.gov.uk/foodindustry/regulation/hygleg/hyglegresources/sfbb/</w:t>
      </w:r>
    </w:p>
    <w:p w14:paraId="4FD3B666" w14:textId="77777777" w:rsidR="004F11E5" w:rsidRPr="004F11E5" w:rsidRDefault="004F11E5" w:rsidP="004F11E5">
      <w:pPr>
        <w:spacing w:line="360" w:lineRule="auto"/>
        <w:ind w:left="360"/>
        <w:rPr>
          <w:rFonts w:ascii="Arial" w:eastAsia="Times New Roman" w:hAnsi="Arial" w:cs="Arial"/>
        </w:rPr>
      </w:pPr>
    </w:p>
    <w:tbl>
      <w:tblPr>
        <w:tblW w:w="5000" w:type="pct"/>
        <w:tblLook w:val="01E0" w:firstRow="1" w:lastRow="1" w:firstColumn="1" w:lastColumn="1" w:noHBand="0" w:noVBand="0"/>
      </w:tblPr>
      <w:tblGrid>
        <w:gridCol w:w="4419"/>
        <w:gridCol w:w="3346"/>
        <w:gridCol w:w="1838"/>
      </w:tblGrid>
      <w:tr w:rsidR="004F11E5" w:rsidRPr="004F11E5" w14:paraId="4054B508" w14:textId="77777777" w:rsidTr="00087EC6">
        <w:trPr>
          <w:trHeight w:val="396"/>
        </w:trPr>
        <w:tc>
          <w:tcPr>
            <w:tcW w:w="2301" w:type="pct"/>
          </w:tcPr>
          <w:p w14:paraId="08093FC6"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This policy was adopted at a meeting of</w:t>
            </w:r>
          </w:p>
        </w:tc>
        <w:tc>
          <w:tcPr>
            <w:tcW w:w="1742" w:type="pct"/>
            <w:tcBorders>
              <w:bottom w:val="single" w:sz="4" w:space="0" w:color="4F81BD"/>
            </w:tcBorders>
            <w:shd w:val="clear" w:color="auto" w:fill="auto"/>
          </w:tcPr>
          <w:p w14:paraId="65E044CD"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Burghclere Pre-School</w:t>
            </w:r>
          </w:p>
        </w:tc>
        <w:tc>
          <w:tcPr>
            <w:tcW w:w="957" w:type="pct"/>
          </w:tcPr>
          <w:p w14:paraId="67BC5D50" w14:textId="77777777" w:rsidR="004F11E5" w:rsidRPr="004F11E5" w:rsidRDefault="004F11E5" w:rsidP="004F11E5">
            <w:pPr>
              <w:spacing w:line="360" w:lineRule="auto"/>
              <w:rPr>
                <w:rFonts w:ascii="Arial" w:eastAsia="Times New Roman" w:hAnsi="Arial" w:cs="Arial"/>
              </w:rPr>
            </w:pPr>
          </w:p>
        </w:tc>
      </w:tr>
      <w:tr w:rsidR="004F11E5" w:rsidRPr="004F11E5" w14:paraId="174E0959" w14:textId="77777777" w:rsidTr="00087EC6">
        <w:tc>
          <w:tcPr>
            <w:tcW w:w="2301" w:type="pct"/>
          </w:tcPr>
          <w:p w14:paraId="0CB1CE20"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Held on</w:t>
            </w:r>
          </w:p>
        </w:tc>
        <w:tc>
          <w:tcPr>
            <w:tcW w:w="1742" w:type="pct"/>
            <w:tcBorders>
              <w:top w:val="single" w:sz="4" w:space="0" w:color="4F81BD"/>
              <w:bottom w:val="single" w:sz="4" w:space="0" w:color="4F81BD"/>
            </w:tcBorders>
          </w:tcPr>
          <w:p w14:paraId="1C3D496A" w14:textId="67F35859" w:rsidR="004F11E5" w:rsidRPr="004F11E5" w:rsidRDefault="00DC2445" w:rsidP="004F11E5">
            <w:pPr>
              <w:spacing w:line="360" w:lineRule="auto"/>
              <w:rPr>
                <w:rFonts w:ascii="Arial" w:eastAsia="Times New Roman" w:hAnsi="Arial" w:cs="Arial"/>
              </w:rPr>
            </w:pPr>
            <w:r>
              <w:rPr>
                <w:rFonts w:ascii="Arial" w:eastAsia="Times New Roman" w:hAnsi="Arial" w:cs="Arial"/>
              </w:rPr>
              <w:t>24</w:t>
            </w:r>
            <w:r w:rsidRPr="00DC2445">
              <w:rPr>
                <w:rFonts w:ascii="Arial" w:eastAsia="Times New Roman" w:hAnsi="Arial" w:cs="Arial"/>
                <w:vertAlign w:val="superscript"/>
              </w:rPr>
              <w:t>th</w:t>
            </w:r>
            <w:r>
              <w:rPr>
                <w:rFonts w:ascii="Arial" w:eastAsia="Times New Roman" w:hAnsi="Arial" w:cs="Arial"/>
              </w:rPr>
              <w:t xml:space="preserve"> </w:t>
            </w:r>
            <w:ins w:id="2" w:author="Burghclere Preschool" w:date="2022-05-17T10:16:00Z">
              <w:r w:rsidR="00E26644">
                <w:rPr>
                  <w:rFonts w:ascii="Arial" w:eastAsia="Times New Roman" w:hAnsi="Arial" w:cs="Arial"/>
                </w:rPr>
                <w:t>April</w:t>
              </w:r>
            </w:ins>
            <w:bookmarkStart w:id="3" w:name="_GoBack"/>
            <w:bookmarkEnd w:id="3"/>
            <w:del w:id="4" w:author="Burghclere Preschool" w:date="2022-05-17T10:16:00Z">
              <w:r w:rsidDel="00E26644">
                <w:rPr>
                  <w:rFonts w:ascii="Arial" w:eastAsia="Times New Roman" w:hAnsi="Arial" w:cs="Arial"/>
                </w:rPr>
                <w:delText>March</w:delText>
              </w:r>
            </w:del>
            <w:ins w:id="5" w:author="Fiona Benjamin" w:date="2022-05-16T22:05:00Z">
              <w:r w:rsidR="001A250C">
                <w:rPr>
                  <w:rFonts w:ascii="Arial" w:eastAsia="Times New Roman" w:hAnsi="Arial" w:cs="Arial"/>
                </w:rPr>
                <w:t xml:space="preserve"> 202</w:t>
              </w:r>
            </w:ins>
            <w:ins w:id="6" w:author="Burghclere Preschool" w:date="2022-05-17T10:16:00Z">
              <w:r w:rsidR="00E26644">
                <w:rPr>
                  <w:rFonts w:ascii="Arial" w:eastAsia="Times New Roman" w:hAnsi="Arial" w:cs="Arial"/>
                </w:rPr>
                <w:t>2</w:t>
              </w:r>
            </w:ins>
            <w:ins w:id="7" w:author="Fiona Benjamin" w:date="2022-05-16T22:05:00Z">
              <w:del w:id="8" w:author="Burghclere Preschool" w:date="2022-05-17T10:16:00Z">
                <w:r w:rsidR="001A250C" w:rsidDel="00E26644">
                  <w:rPr>
                    <w:rFonts w:ascii="Arial" w:eastAsia="Times New Roman" w:hAnsi="Arial" w:cs="Arial"/>
                  </w:rPr>
                  <w:delText>1</w:delText>
                </w:r>
              </w:del>
            </w:ins>
          </w:p>
        </w:tc>
        <w:tc>
          <w:tcPr>
            <w:tcW w:w="957" w:type="pct"/>
          </w:tcPr>
          <w:p w14:paraId="76362C4A"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(date)</w:t>
            </w:r>
          </w:p>
        </w:tc>
      </w:tr>
      <w:tr w:rsidR="004F11E5" w:rsidRPr="004F11E5" w14:paraId="341EAFF8" w14:textId="77777777" w:rsidTr="00087EC6">
        <w:tc>
          <w:tcPr>
            <w:tcW w:w="2301" w:type="pct"/>
          </w:tcPr>
          <w:p w14:paraId="27C9558E"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Date to be reviewed</w:t>
            </w:r>
          </w:p>
        </w:tc>
        <w:tc>
          <w:tcPr>
            <w:tcW w:w="1742" w:type="pct"/>
            <w:tcBorders>
              <w:top w:val="single" w:sz="4" w:space="0" w:color="4F81BD"/>
              <w:bottom w:val="single" w:sz="4" w:space="0" w:color="4F81BD"/>
            </w:tcBorders>
          </w:tcPr>
          <w:p w14:paraId="71E3E13B" w14:textId="5DE88753"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 xml:space="preserve">April </w:t>
            </w:r>
            <w:r w:rsidR="00DC2445">
              <w:rPr>
                <w:rFonts w:ascii="Arial" w:eastAsia="Times New Roman" w:hAnsi="Arial" w:cs="Arial"/>
              </w:rPr>
              <w:t>202</w:t>
            </w:r>
            <w:ins w:id="9" w:author="Fiona Benjamin" w:date="2022-05-16T22:05:00Z">
              <w:r w:rsidR="001A250C">
                <w:rPr>
                  <w:rFonts w:ascii="Arial" w:eastAsia="Times New Roman" w:hAnsi="Arial" w:cs="Arial"/>
                </w:rPr>
                <w:t>3</w:t>
              </w:r>
            </w:ins>
            <w:del w:id="10" w:author="Fiona Benjamin" w:date="2022-05-16T22:05:00Z">
              <w:r w:rsidR="00DC2445" w:rsidDel="001A250C">
                <w:rPr>
                  <w:rFonts w:ascii="Arial" w:eastAsia="Times New Roman" w:hAnsi="Arial" w:cs="Arial"/>
                </w:rPr>
                <w:delText>2</w:delText>
              </w:r>
            </w:del>
          </w:p>
        </w:tc>
        <w:tc>
          <w:tcPr>
            <w:tcW w:w="957" w:type="pct"/>
          </w:tcPr>
          <w:p w14:paraId="4E447A8F"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(date)</w:t>
            </w:r>
          </w:p>
        </w:tc>
      </w:tr>
      <w:tr w:rsidR="004F11E5" w:rsidRPr="004F11E5" w14:paraId="4CA6C890" w14:textId="77777777" w:rsidTr="00087EC6">
        <w:tc>
          <w:tcPr>
            <w:tcW w:w="2301" w:type="pct"/>
          </w:tcPr>
          <w:p w14:paraId="185185C7"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Signed on behalf of the management committee</w:t>
            </w:r>
          </w:p>
        </w:tc>
        <w:tc>
          <w:tcPr>
            <w:tcW w:w="2699" w:type="pct"/>
            <w:gridSpan w:val="2"/>
            <w:tcBorders>
              <w:bottom w:val="single" w:sz="4" w:space="0" w:color="4F81BD"/>
            </w:tcBorders>
          </w:tcPr>
          <w:p w14:paraId="0A85DE1E" w14:textId="700809E1" w:rsidR="004F11E5" w:rsidRPr="004F11E5" w:rsidRDefault="001A250C" w:rsidP="004F11E5">
            <w:pPr>
              <w:spacing w:line="360" w:lineRule="auto"/>
              <w:rPr>
                <w:rFonts w:ascii="Arial" w:eastAsia="Times New Roman" w:hAnsi="Arial" w:cs="Arial"/>
              </w:rPr>
            </w:pPr>
            <w:ins w:id="11" w:author="Fiona Benjamin" w:date="2022-05-16T22:06:00Z">
              <w:r>
                <w:rPr>
                  <w:rFonts w:ascii="Arial" w:eastAsia="Times New Roman" w:hAnsi="Arial" w:cs="Arial"/>
                  <w:noProof/>
                </w:rPr>
                <w:drawing>
                  <wp:inline distT="0" distB="0" distL="0" distR="0" wp14:anchorId="7F6FE795" wp14:editId="2799366B">
                    <wp:extent cx="847725" cy="333375"/>
                    <wp:effectExtent l="0" t="0" r="9525" b="952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5" cstate="print">
                              <a:extLst>
                                <a:ext uri="{28A0092B-C50C-407E-A947-70E740481C1C}">
                                  <a14:useLocalDpi xmlns:a14="http://schemas.microsoft.com/office/drawing/2010/main" val="0"/>
                                </a:ext>
                              </a:extLst>
                            </a:blip>
                            <a:srcRect l="2268" t="1341" r="64148" b="75180"/>
                            <a:stretch/>
                          </pic:blipFill>
                          <pic:spPr bwMode="auto">
                            <a:xfrm>
                              <a:off x="0" y="0"/>
                              <a:ext cx="847725" cy="333375"/>
                            </a:xfrm>
                            <a:prstGeom prst="rect">
                              <a:avLst/>
                            </a:prstGeom>
                            <a:ln>
                              <a:noFill/>
                            </a:ln>
                            <a:extLst>
                              <a:ext uri="{53640926-AAD7-44D8-BBD7-CCE9431645EC}">
                                <a14:shadowObscured xmlns:a14="http://schemas.microsoft.com/office/drawing/2010/main"/>
                              </a:ext>
                            </a:extLst>
                          </pic:spPr>
                        </pic:pic>
                      </a:graphicData>
                    </a:graphic>
                  </wp:inline>
                </w:drawing>
              </w:r>
            </w:ins>
          </w:p>
        </w:tc>
      </w:tr>
      <w:tr w:rsidR="004F11E5" w:rsidRPr="004F11E5" w14:paraId="4DB45AB1" w14:textId="77777777" w:rsidTr="00087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1"/>
        </w:trPr>
        <w:tc>
          <w:tcPr>
            <w:tcW w:w="2301" w:type="pct"/>
            <w:tcBorders>
              <w:top w:val="nil"/>
              <w:left w:val="nil"/>
              <w:bottom w:val="nil"/>
              <w:right w:val="nil"/>
            </w:tcBorders>
          </w:tcPr>
          <w:p w14:paraId="356927D6"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Name of signatory</w:t>
            </w:r>
          </w:p>
        </w:tc>
        <w:tc>
          <w:tcPr>
            <w:tcW w:w="2699" w:type="pct"/>
            <w:gridSpan w:val="2"/>
            <w:tcBorders>
              <w:top w:val="single" w:sz="4" w:space="0" w:color="4F81BD"/>
              <w:left w:val="nil"/>
              <w:bottom w:val="single" w:sz="4" w:space="0" w:color="4F81BD"/>
              <w:right w:val="nil"/>
            </w:tcBorders>
          </w:tcPr>
          <w:p w14:paraId="1E2A0952" w14:textId="373A17E7" w:rsidR="004F11E5" w:rsidRPr="004F11E5" w:rsidRDefault="001A250C" w:rsidP="004F11E5">
            <w:pPr>
              <w:spacing w:line="360" w:lineRule="auto"/>
              <w:rPr>
                <w:rFonts w:ascii="Arial" w:eastAsia="Times New Roman" w:hAnsi="Arial" w:cs="Arial"/>
              </w:rPr>
            </w:pPr>
            <w:ins w:id="12" w:author="Fiona Benjamin" w:date="2022-05-16T22:05:00Z">
              <w:r>
                <w:rPr>
                  <w:rFonts w:ascii="Arial" w:eastAsia="Times New Roman" w:hAnsi="Arial" w:cs="Arial"/>
                </w:rPr>
                <w:t>Victoria Benjamin</w:t>
              </w:r>
            </w:ins>
            <w:del w:id="13" w:author="Fiona Benjamin" w:date="2022-05-16T22:05:00Z">
              <w:r w:rsidR="00DC2445" w:rsidDel="001A250C">
                <w:rPr>
                  <w:rFonts w:ascii="Arial" w:eastAsia="Times New Roman" w:hAnsi="Arial" w:cs="Arial"/>
                </w:rPr>
                <w:delText>Lisa Scaplehorn</w:delText>
              </w:r>
            </w:del>
          </w:p>
        </w:tc>
      </w:tr>
      <w:tr w:rsidR="004F11E5" w:rsidRPr="004F11E5" w14:paraId="2FB1C908" w14:textId="77777777" w:rsidTr="00087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B081238"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Role of signatory (e.g. chair/owner)</w:t>
            </w:r>
          </w:p>
        </w:tc>
        <w:tc>
          <w:tcPr>
            <w:tcW w:w="2699" w:type="pct"/>
            <w:gridSpan w:val="2"/>
            <w:tcBorders>
              <w:top w:val="single" w:sz="4" w:space="0" w:color="4F81BD"/>
              <w:left w:val="nil"/>
              <w:bottom w:val="single" w:sz="4" w:space="0" w:color="4F81BD"/>
              <w:right w:val="nil"/>
            </w:tcBorders>
          </w:tcPr>
          <w:p w14:paraId="1FAFA09F" w14:textId="713B2438" w:rsidR="004F11E5" w:rsidRPr="004F11E5" w:rsidRDefault="00DC2445" w:rsidP="004F11E5">
            <w:pPr>
              <w:spacing w:line="360" w:lineRule="auto"/>
              <w:rPr>
                <w:rFonts w:ascii="Arial" w:eastAsia="Times New Roman" w:hAnsi="Arial" w:cs="Arial"/>
              </w:rPr>
            </w:pPr>
            <w:r>
              <w:rPr>
                <w:rFonts w:ascii="Arial" w:eastAsia="Times New Roman" w:hAnsi="Arial" w:cs="Arial"/>
              </w:rPr>
              <w:t>Secretary</w:t>
            </w:r>
          </w:p>
        </w:tc>
      </w:tr>
    </w:tbl>
    <w:p w14:paraId="527A0681" w14:textId="77777777" w:rsidR="004F11E5" w:rsidRPr="004F11E5" w:rsidRDefault="004F11E5" w:rsidP="004F11E5">
      <w:pPr>
        <w:spacing w:line="360" w:lineRule="auto"/>
        <w:rPr>
          <w:rFonts w:ascii="Arial" w:eastAsia="Times New Roman" w:hAnsi="Arial" w:cs="Arial"/>
        </w:rPr>
      </w:pPr>
    </w:p>
    <w:p w14:paraId="2E587175" w14:textId="77777777" w:rsidR="004F11E5" w:rsidRPr="004F11E5" w:rsidRDefault="00476561" w:rsidP="004F11E5">
      <w:pPr>
        <w:spacing w:line="360" w:lineRule="auto"/>
        <w:rPr>
          <w:rFonts w:ascii="Arial" w:eastAsia="Times New Roman" w:hAnsi="Arial" w:cs="Arial"/>
          <w:b/>
        </w:rPr>
      </w:pPr>
      <w:r>
        <w:rPr>
          <w:rFonts w:ascii="Arial" w:eastAsia="Times New Roman" w:hAnsi="Arial" w:cs="Arial"/>
          <w:b/>
        </w:rPr>
        <w:t xml:space="preserve">Other useful Early years </w:t>
      </w:r>
      <w:r w:rsidR="004F11E5" w:rsidRPr="004F11E5">
        <w:rPr>
          <w:rFonts w:ascii="Arial" w:eastAsia="Times New Roman" w:hAnsi="Arial" w:cs="Arial"/>
          <w:b/>
        </w:rPr>
        <w:t>Learning Alliance publications:</w:t>
      </w:r>
    </w:p>
    <w:p w14:paraId="1205733E" w14:textId="77777777" w:rsidR="004F11E5" w:rsidRPr="004F11E5" w:rsidRDefault="004F11E5" w:rsidP="004F11E5">
      <w:pPr>
        <w:spacing w:line="360" w:lineRule="auto"/>
        <w:rPr>
          <w:rFonts w:ascii="Arial" w:eastAsia="Times New Roman" w:hAnsi="Arial" w:cs="Arial"/>
        </w:rPr>
      </w:pPr>
      <w:r w:rsidRPr="004F11E5">
        <w:rPr>
          <w:rFonts w:ascii="Arial" w:eastAsia="Times New Roman" w:hAnsi="Arial" w:cs="Arial"/>
        </w:rPr>
        <w:t>Nutritional Guidance for the Under Fives (2005)</w:t>
      </w:r>
    </w:p>
    <w:p w14:paraId="7622CDEA" w14:textId="77777777" w:rsidR="004F11E5" w:rsidRDefault="004F11E5"/>
    <w:sectPr w:rsidR="004F11E5" w:rsidSect="00A21BD9">
      <w:pgSz w:w="11907" w:h="16839" w:code="9"/>
      <w:pgMar w:top="1152" w:right="1152" w:bottom="1152" w:left="1152"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7091F14"/>
    <w:multiLevelType w:val="hybridMultilevel"/>
    <w:tmpl w:val="9EDE364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0F4FF0"/>
    <w:multiLevelType w:val="hybridMultilevel"/>
    <w:tmpl w:val="CC567904"/>
    <w:lvl w:ilvl="0" w:tplc="A4168082">
      <w:start w:val="1"/>
      <w:numFmt w:val="bullet"/>
      <w:lvlText w:val=""/>
      <w:lvlJc w:val="left"/>
      <w:pPr>
        <w:tabs>
          <w:tab w:val="num" w:pos="454"/>
        </w:tabs>
        <w:ind w:left="454" w:hanging="454"/>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Benjamin">
    <w15:presenceInfo w15:providerId="Windows Live" w15:userId="8b02524810719617"/>
  </w15:person>
  <w15:person w15:author="Burghclere Preschool">
    <w15:presenceInfo w15:providerId="None" w15:userId="Burghclere Prescho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E5"/>
    <w:rsid w:val="00076D17"/>
    <w:rsid w:val="000B0A11"/>
    <w:rsid w:val="001A250C"/>
    <w:rsid w:val="002E0AB3"/>
    <w:rsid w:val="00476561"/>
    <w:rsid w:val="004F11E5"/>
    <w:rsid w:val="005246D6"/>
    <w:rsid w:val="00783A1D"/>
    <w:rsid w:val="00A95EE0"/>
    <w:rsid w:val="00DC2445"/>
    <w:rsid w:val="00E26644"/>
    <w:rsid w:val="00E9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72F1"/>
  <w15:chartTrackingRefBased/>
  <w15:docId w15:val="{1B7FB128-A2F6-A34F-840E-DC04CD53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D6"/>
    <w:rPr>
      <w:rFonts w:ascii="Segoe UI" w:hAnsi="Segoe UI" w:cs="Segoe UI"/>
      <w:sz w:val="18"/>
      <w:szCs w:val="18"/>
    </w:rPr>
  </w:style>
  <w:style w:type="character" w:styleId="CommentReference">
    <w:name w:val="annotation reference"/>
    <w:basedOn w:val="DefaultParagraphFont"/>
    <w:uiPriority w:val="99"/>
    <w:semiHidden/>
    <w:unhideWhenUsed/>
    <w:rsid w:val="00783A1D"/>
    <w:rPr>
      <w:sz w:val="16"/>
      <w:szCs w:val="16"/>
    </w:rPr>
  </w:style>
  <w:style w:type="paragraph" w:styleId="CommentText">
    <w:name w:val="annotation text"/>
    <w:basedOn w:val="Normal"/>
    <w:link w:val="CommentTextChar"/>
    <w:uiPriority w:val="99"/>
    <w:semiHidden/>
    <w:unhideWhenUsed/>
    <w:rsid w:val="00783A1D"/>
    <w:rPr>
      <w:sz w:val="20"/>
      <w:szCs w:val="20"/>
    </w:rPr>
  </w:style>
  <w:style w:type="character" w:customStyle="1" w:styleId="CommentTextChar">
    <w:name w:val="Comment Text Char"/>
    <w:basedOn w:val="DefaultParagraphFont"/>
    <w:link w:val="CommentText"/>
    <w:uiPriority w:val="99"/>
    <w:semiHidden/>
    <w:rsid w:val="00783A1D"/>
    <w:rPr>
      <w:sz w:val="20"/>
      <w:szCs w:val="20"/>
    </w:rPr>
  </w:style>
  <w:style w:type="paragraph" w:styleId="CommentSubject">
    <w:name w:val="annotation subject"/>
    <w:basedOn w:val="CommentText"/>
    <w:next w:val="CommentText"/>
    <w:link w:val="CommentSubjectChar"/>
    <w:uiPriority w:val="99"/>
    <w:semiHidden/>
    <w:unhideWhenUsed/>
    <w:rsid w:val="00783A1D"/>
    <w:rPr>
      <w:b/>
      <w:bCs/>
    </w:rPr>
  </w:style>
  <w:style w:type="character" w:customStyle="1" w:styleId="CommentSubjectChar">
    <w:name w:val="Comment Subject Char"/>
    <w:basedOn w:val="CommentTextChar"/>
    <w:link w:val="CommentSubject"/>
    <w:uiPriority w:val="99"/>
    <w:semiHidden/>
    <w:rsid w:val="00783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gaiger</dc:creator>
  <cp:keywords/>
  <dc:description/>
  <cp:lastModifiedBy>Burghclere Preschool</cp:lastModifiedBy>
  <cp:revision>2</cp:revision>
  <cp:lastPrinted>2022-05-17T09:16:00Z</cp:lastPrinted>
  <dcterms:created xsi:type="dcterms:W3CDTF">2022-05-17T09:16:00Z</dcterms:created>
  <dcterms:modified xsi:type="dcterms:W3CDTF">2022-05-17T09:16:00Z</dcterms:modified>
</cp:coreProperties>
</file>